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73" w:rsidRPr="00234E9B" w:rsidRDefault="00897673" w:rsidP="001464A0">
      <w:pPr>
        <w:pStyle w:val="xfmc1"/>
        <w:spacing w:before="0" w:beforeAutospacing="0" w:after="160" w:afterAutospacing="0" w:line="240" w:lineRule="atLeast"/>
        <w:jc w:val="center"/>
        <w:rPr>
          <w:rFonts w:ascii="Calibri" w:hAnsi="Calibri"/>
          <w:sz w:val="28"/>
          <w:szCs w:val="28"/>
        </w:rPr>
        <w:pPrChange w:id="0" w:author="Єлінська Валентина Василівна" w:date="2019-10-02T12:08:00Z">
          <w:pPr>
            <w:pStyle w:val="xfmc1"/>
            <w:spacing w:before="0" w:beforeAutospacing="0" w:after="160" w:afterAutospacing="0" w:line="240" w:lineRule="atLeast"/>
            <w:jc w:val="both"/>
          </w:pPr>
        </w:pPrChange>
      </w:pPr>
      <w:bookmarkStart w:id="1" w:name="_GoBack"/>
      <w:r w:rsidRPr="00234E9B">
        <w:rPr>
          <w:b/>
          <w:bCs/>
          <w:sz w:val="28"/>
          <w:szCs w:val="28"/>
        </w:rPr>
        <w:t>Служба в українській армії: почесна місія чи покарання?</w:t>
      </w:r>
    </w:p>
    <w:bookmarkEnd w:id="1"/>
    <w:p w:rsidR="00897673" w:rsidRPr="00234E9B" w:rsidRDefault="00897673" w:rsidP="00234E9B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З 1 жовтня починається осінній призов до української армії</w:t>
      </w:r>
      <w:r w:rsidR="00234E9B">
        <w:rPr>
          <w:sz w:val="28"/>
          <w:szCs w:val="28"/>
        </w:rPr>
        <w:t>, який</w:t>
      </w:r>
      <w:r w:rsidRPr="00234E9B">
        <w:rPr>
          <w:sz w:val="28"/>
          <w:szCs w:val="28"/>
        </w:rPr>
        <w:t xml:space="preserve"> триватиме до кінця року. За офіційними даними планується призвати 15 200 осіб. </w:t>
      </w:r>
      <w:r w:rsidR="00234E9B">
        <w:rPr>
          <w:sz w:val="28"/>
          <w:szCs w:val="28"/>
        </w:rPr>
        <w:t>Із</w:t>
      </w:r>
      <w:r w:rsidRPr="00234E9B">
        <w:rPr>
          <w:sz w:val="28"/>
          <w:szCs w:val="28"/>
        </w:rPr>
        <w:t xml:space="preserve"> них 9 тисяч призовників будуть </w:t>
      </w:r>
      <w:r w:rsidR="00234E9B">
        <w:rPr>
          <w:sz w:val="28"/>
          <w:szCs w:val="28"/>
        </w:rPr>
        <w:t>направлені</w:t>
      </w:r>
      <w:r w:rsidRPr="00234E9B">
        <w:rPr>
          <w:sz w:val="28"/>
          <w:szCs w:val="28"/>
        </w:rPr>
        <w:t xml:space="preserve"> в Збройні сили України, 4 400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у Національну гвардію, 800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у Державну спеціальну службу транспорту, 1 тис</w:t>
      </w:r>
      <w:r w:rsidR="00234E9B">
        <w:rPr>
          <w:sz w:val="28"/>
          <w:szCs w:val="28"/>
        </w:rPr>
        <w:t>яча</w:t>
      </w:r>
      <w:r w:rsidRPr="00234E9B">
        <w:rPr>
          <w:sz w:val="28"/>
          <w:szCs w:val="28"/>
        </w:rPr>
        <w:t xml:space="preserve"> </w:t>
      </w:r>
      <w:r w:rsidR="00234E9B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в Державну прикордонну службу. Інтернетом вже масово поширюються жарти про всі можливі </w:t>
      </w:r>
      <w:r w:rsidR="00234E9B">
        <w:rPr>
          <w:sz w:val="28"/>
          <w:szCs w:val="28"/>
        </w:rPr>
        <w:t>«</w:t>
      </w:r>
      <w:r w:rsidRPr="00234E9B">
        <w:rPr>
          <w:sz w:val="28"/>
          <w:szCs w:val="28"/>
        </w:rPr>
        <w:t>відмовки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 xml:space="preserve"> від служби, хитрощі, дл</w:t>
      </w:r>
      <w:r w:rsidR="00234E9B">
        <w:rPr>
          <w:sz w:val="28"/>
          <w:szCs w:val="28"/>
        </w:rPr>
        <w:t>я</w:t>
      </w:r>
      <w:r w:rsidRPr="00234E9B">
        <w:rPr>
          <w:sz w:val="28"/>
          <w:szCs w:val="28"/>
        </w:rPr>
        <w:t xml:space="preserve"> яких вдаються молодики</w:t>
      </w:r>
      <w:r w:rsidR="00234E9B">
        <w:rPr>
          <w:sz w:val="28"/>
          <w:szCs w:val="28"/>
        </w:rPr>
        <w:t>,</w:t>
      </w:r>
      <w:r w:rsidRPr="00234E9B">
        <w:rPr>
          <w:sz w:val="28"/>
          <w:szCs w:val="28"/>
        </w:rPr>
        <w:t xml:space="preserve"> аби </w:t>
      </w:r>
      <w:r w:rsidR="00234E9B">
        <w:rPr>
          <w:sz w:val="28"/>
          <w:szCs w:val="28"/>
        </w:rPr>
        <w:t>«</w:t>
      </w:r>
      <w:r w:rsidRPr="00234E9B">
        <w:rPr>
          <w:sz w:val="28"/>
          <w:szCs w:val="28"/>
        </w:rPr>
        <w:t>відкосити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>". Тож</w:t>
      </w:r>
      <w:r w:rsidR="00234E9B">
        <w:rPr>
          <w:sz w:val="28"/>
          <w:szCs w:val="28"/>
        </w:rPr>
        <w:t>,</w:t>
      </w:r>
      <w:r w:rsidRPr="00234E9B">
        <w:rPr>
          <w:sz w:val="28"/>
          <w:szCs w:val="28"/>
        </w:rPr>
        <w:t xml:space="preserve"> чому в Україні роками живе такий імідж служби в армії, коли батьки у більшості випадків готові піти на все, </w:t>
      </w:r>
      <w:r w:rsidR="00234E9B">
        <w:rPr>
          <w:sz w:val="28"/>
          <w:szCs w:val="28"/>
        </w:rPr>
        <w:t>щоб «</w:t>
      </w:r>
      <w:r w:rsidRPr="00234E9B">
        <w:rPr>
          <w:sz w:val="28"/>
          <w:szCs w:val="28"/>
        </w:rPr>
        <w:t>відмазати</w:t>
      </w:r>
      <w:r w:rsidR="00234E9B">
        <w:rPr>
          <w:sz w:val="28"/>
          <w:szCs w:val="28"/>
        </w:rPr>
        <w:t>»</w:t>
      </w:r>
      <w:r w:rsidRPr="00234E9B">
        <w:rPr>
          <w:sz w:val="28"/>
          <w:szCs w:val="28"/>
        </w:rPr>
        <w:t xml:space="preserve"> сина, чому ми не сприймаємо це як обов'язок чи престижну військову професію у майбутньому? </w:t>
      </w:r>
    </w:p>
    <w:p w:rsidR="00897673" w:rsidRPr="00234E9B" w:rsidRDefault="00234E9B" w:rsidP="00897673">
      <w:pPr>
        <w:pStyle w:val="xfmc1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897673" w:rsidRPr="00234E9B">
        <w:rPr>
          <w:sz w:val="28"/>
          <w:szCs w:val="28"/>
        </w:rPr>
        <w:t xml:space="preserve">Українська армія </w:t>
      </w:r>
      <w:r w:rsidR="002908A9">
        <w:rPr>
          <w:sz w:val="28"/>
          <w:szCs w:val="28"/>
        </w:rPr>
        <w:t xml:space="preserve">– </w:t>
      </w:r>
      <w:r w:rsidR="00897673" w:rsidRPr="00234E9B">
        <w:rPr>
          <w:sz w:val="28"/>
          <w:szCs w:val="28"/>
        </w:rPr>
        <w:t xml:space="preserve">одна з найбільш боєздатних армій Європи. І це не просто наші патріотичні міркування. У рейтингу </w:t>
      </w:r>
      <w:proofErr w:type="spellStart"/>
      <w:r w:rsidR="00897673" w:rsidRPr="00234E9B">
        <w:rPr>
          <w:sz w:val="28"/>
          <w:szCs w:val="28"/>
        </w:rPr>
        <w:t>Global</w:t>
      </w:r>
      <w:proofErr w:type="spellEnd"/>
      <w:r w:rsidR="002908A9">
        <w:rPr>
          <w:sz w:val="28"/>
          <w:szCs w:val="28"/>
        </w:rPr>
        <w:t xml:space="preserve"> </w:t>
      </w:r>
      <w:r w:rsidR="00897673" w:rsidRPr="00234E9B">
        <w:rPr>
          <w:sz w:val="28"/>
          <w:szCs w:val="28"/>
        </w:rPr>
        <w:t>Firepower</w:t>
      </w:r>
      <w:r w:rsidR="002908A9">
        <w:rPr>
          <w:sz w:val="28"/>
          <w:szCs w:val="28"/>
        </w:rPr>
        <w:t>-</w:t>
      </w:r>
      <w:r w:rsidR="00897673" w:rsidRPr="00234E9B">
        <w:rPr>
          <w:sz w:val="28"/>
          <w:szCs w:val="28"/>
        </w:rPr>
        <w:t>2018</w:t>
      </w:r>
      <w:r w:rsidR="002908A9">
        <w:rPr>
          <w:sz w:val="28"/>
          <w:szCs w:val="28"/>
        </w:rPr>
        <w:t xml:space="preserve"> </w:t>
      </w:r>
      <w:r w:rsidR="00897673" w:rsidRPr="00234E9B">
        <w:rPr>
          <w:sz w:val="28"/>
          <w:szCs w:val="28"/>
        </w:rPr>
        <w:t>перелічені найбільш потужні армії у світі, багато з яких розташовані в Європі. Українські Збройні сили опинилися в рейтингу на 10 місці серед найсильніших армій на континенті з оборонним бюджетом на рівні 4,88 млрд доларів. Загалом видання нарахувало в нашій країні 1,1 млн військовослужбовців.</w:t>
      </w:r>
    </w:p>
    <w:p w:rsidR="00897673" w:rsidRPr="00234E9B" w:rsidRDefault="00897673" w:rsidP="00234E9B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2014</w:t>
      </w:r>
      <w:r w:rsidR="002908A9">
        <w:rPr>
          <w:sz w:val="28"/>
          <w:szCs w:val="28"/>
        </w:rPr>
        <w:t xml:space="preserve"> </w:t>
      </w:r>
      <w:r w:rsidRPr="00234E9B">
        <w:rPr>
          <w:sz w:val="28"/>
          <w:szCs w:val="28"/>
        </w:rPr>
        <w:t xml:space="preserve">рік став </w:t>
      </w:r>
      <w:r w:rsidR="002908A9">
        <w:rPr>
          <w:sz w:val="28"/>
          <w:szCs w:val="28"/>
        </w:rPr>
        <w:t>періодом</w:t>
      </w:r>
      <w:r w:rsidRPr="00234E9B">
        <w:rPr>
          <w:sz w:val="28"/>
          <w:szCs w:val="28"/>
        </w:rPr>
        <w:t xml:space="preserve"> підйому волонтерів та таким собі повним аудитом армії, коли агресія РФ була очевидною. Війна триває 5 років, чисельна кількість контрактників продовжує захищати Україну, проте нестача у військовослужбовцях все</w:t>
      </w:r>
      <w:r w:rsidR="002908A9">
        <w:rPr>
          <w:sz w:val="28"/>
          <w:szCs w:val="28"/>
        </w:rPr>
        <w:t xml:space="preserve"> ж</w:t>
      </w:r>
      <w:r w:rsidRPr="00234E9B">
        <w:rPr>
          <w:sz w:val="28"/>
          <w:szCs w:val="28"/>
        </w:rPr>
        <w:t xml:space="preserve"> відчутна.</w:t>
      </w:r>
    </w:p>
    <w:p w:rsidR="00897673" w:rsidRPr="00234E9B" w:rsidRDefault="00897673" w:rsidP="00CA2188">
      <w:pPr>
        <w:pStyle w:val="xfmc1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 xml:space="preserve">Нагадаю, що  захист Вітчизни, незалежності та територіальної цілісності України є конституційним обов’язком українців (ст. 65 Конституції та ч. </w:t>
      </w:r>
      <w:r w:rsidR="002908A9">
        <w:rPr>
          <w:sz w:val="28"/>
          <w:szCs w:val="28"/>
        </w:rPr>
        <w:t>перша</w:t>
      </w:r>
      <w:r w:rsidRPr="00234E9B">
        <w:rPr>
          <w:sz w:val="28"/>
          <w:szCs w:val="28"/>
        </w:rPr>
        <w:t xml:space="preserve"> ст. 1 Закону України «Про військовий обов’язок і військову службу»).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Служба в армії – це школа мужності, особливого гартування волі та характеру. Попри значний ризик для життя та здоров’я, держава забезпечує військовослужбовців та учасників бойових дій </w:t>
      </w:r>
      <w:r w:rsidRPr="00234E9B">
        <w:rPr>
          <w:b/>
          <w:bCs/>
          <w:sz w:val="28"/>
          <w:szCs w:val="28"/>
        </w:rPr>
        <w:t>пільгами та гарантіями</w:t>
      </w:r>
      <w:r w:rsidRPr="00234E9B">
        <w:rPr>
          <w:sz w:val="28"/>
          <w:szCs w:val="28"/>
        </w:rPr>
        <w:t>: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Держава гарантує військовослужбовцям та членам їх</w:t>
      </w:r>
      <w:r w:rsidR="002908A9">
        <w:rPr>
          <w:sz w:val="28"/>
          <w:szCs w:val="28"/>
        </w:rPr>
        <w:t>ніх</w:t>
      </w:r>
      <w:r w:rsidRPr="00234E9B">
        <w:rPr>
          <w:sz w:val="28"/>
          <w:szCs w:val="28"/>
        </w:rPr>
        <w:t xml:space="preserve"> сімей соціальний і правовий захист.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Законами України та іншими нормативно</w:t>
      </w:r>
      <w:r w:rsidR="00234E9B">
        <w:rPr>
          <w:sz w:val="28"/>
          <w:szCs w:val="28"/>
        </w:rPr>
        <w:t>-</w:t>
      </w:r>
      <w:r w:rsidRPr="00234E9B">
        <w:rPr>
          <w:sz w:val="28"/>
          <w:szCs w:val="28"/>
        </w:rPr>
        <w:t>правовими актами забезпечено належні умови для призваних на строкову військову службу громадян України, зокрема: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•</w:t>
      </w:r>
      <w:r w:rsidR="00234E9B">
        <w:rPr>
          <w:sz w:val="28"/>
          <w:szCs w:val="28"/>
        </w:rPr>
        <w:t xml:space="preserve"> </w:t>
      </w:r>
      <w:r w:rsidRPr="00234E9B">
        <w:rPr>
          <w:b/>
          <w:bCs/>
          <w:sz w:val="28"/>
          <w:szCs w:val="28"/>
        </w:rPr>
        <w:t>при призові їм виплачується грошова допомога</w:t>
      </w:r>
      <w:r w:rsidRPr="00234E9B">
        <w:rPr>
          <w:sz w:val="28"/>
          <w:szCs w:val="28"/>
        </w:rPr>
        <w:t> у розмірі двох прожиткових мінімумів, встановлених для працездатних осіб на 1 січня календарного року (у 2019 році ця сума становить 3842 грн);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військовослужбовці перебувають на повному державному утриманні, розмішуються в казармах, забезпечуються щоденним триразовим гарячим харчуванням та військовою формою одягу згідно </w:t>
      </w:r>
      <w:r w:rsidR="002908A9">
        <w:rPr>
          <w:sz w:val="28"/>
          <w:szCs w:val="28"/>
        </w:rPr>
        <w:t xml:space="preserve">зі </w:t>
      </w:r>
      <w:r w:rsidR="00897673" w:rsidRPr="00234E9B">
        <w:rPr>
          <w:sz w:val="28"/>
          <w:szCs w:val="28"/>
        </w:rPr>
        <w:t>встановлени</w:t>
      </w:r>
      <w:r w:rsidR="002908A9">
        <w:rPr>
          <w:sz w:val="28"/>
          <w:szCs w:val="28"/>
        </w:rPr>
        <w:t>ми</w:t>
      </w:r>
      <w:r w:rsidR="00897673" w:rsidRPr="00234E9B">
        <w:rPr>
          <w:sz w:val="28"/>
          <w:szCs w:val="28"/>
        </w:rPr>
        <w:t xml:space="preserve"> норм</w:t>
      </w:r>
      <w:r w:rsidR="002908A9">
        <w:rPr>
          <w:sz w:val="28"/>
          <w:szCs w:val="28"/>
        </w:rPr>
        <w:t>ами</w:t>
      </w:r>
      <w:r w:rsidR="00897673" w:rsidRPr="00234E9B">
        <w:rPr>
          <w:sz w:val="28"/>
          <w:szCs w:val="28"/>
        </w:rPr>
        <w:t>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їм виплачу</w:t>
      </w:r>
      <w:r w:rsidR="002908A9">
        <w:rPr>
          <w:sz w:val="28"/>
          <w:szCs w:val="28"/>
        </w:rPr>
        <w:t>ю</w:t>
      </w:r>
      <w:r w:rsidR="00897673" w:rsidRPr="00234E9B">
        <w:rPr>
          <w:sz w:val="28"/>
          <w:szCs w:val="28"/>
        </w:rPr>
        <w:t>ться щомісяця кошти (від в/звання та посади) на додаткові особисті потреби;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при звільненні в запас їм виплачується вихідна грошова допомога у розмірі 8 посадових окладів</w:t>
      </w:r>
      <w:r w:rsidR="002908A9">
        <w:rPr>
          <w:sz w:val="28"/>
          <w:szCs w:val="28"/>
        </w:rPr>
        <w:t>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897673" w:rsidRPr="00234E9B">
        <w:rPr>
          <w:sz w:val="28"/>
          <w:szCs w:val="28"/>
        </w:rPr>
        <w:t xml:space="preserve"> їм надається відпустка (10 календарних днів без урахування часу, необхідного для проїзду до місця проведення відпустки та назад);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час проходження строкової в</w:t>
      </w:r>
      <w:r w:rsidR="002908A9">
        <w:rPr>
          <w:sz w:val="28"/>
          <w:szCs w:val="28"/>
        </w:rPr>
        <w:t xml:space="preserve">ійськової </w:t>
      </w:r>
      <w:r w:rsidR="00897673" w:rsidRPr="00234E9B">
        <w:rPr>
          <w:sz w:val="28"/>
          <w:szCs w:val="28"/>
        </w:rPr>
        <w:t>служби зараховується до стажу роботи, що дає право на призначення пенсії за віком на пільгових умовах;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за ними зберігаються місце роботи та середня заробітна плата, за умови офіційного працевлаштування до призову (</w:t>
      </w:r>
      <w:r w:rsidR="002908A9">
        <w:rPr>
          <w:sz w:val="28"/>
          <w:szCs w:val="28"/>
        </w:rPr>
        <w:t>ст..</w:t>
      </w:r>
      <w:r w:rsidR="00897673" w:rsidRPr="00234E9B">
        <w:rPr>
          <w:sz w:val="28"/>
          <w:szCs w:val="28"/>
        </w:rPr>
        <w:t xml:space="preserve"> 21 Закону України «Про військовий обов'язок і військову службу»);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за ними зберігаються жилі приміщення, які вони займали до призову на строкову військову службу. Вони не можуть бути зняті з обліку громадян, які потребують поліпшення житлових умов;</w:t>
      </w:r>
    </w:p>
    <w:p w:rsidR="00897673" w:rsidRPr="00234E9B" w:rsidRDefault="00234E9B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•</w:t>
      </w:r>
      <w:r w:rsidR="00897673" w:rsidRPr="00234E9B">
        <w:rPr>
          <w:sz w:val="28"/>
          <w:szCs w:val="28"/>
        </w:rPr>
        <w:t xml:space="preserve"> після звільнення в запас (протягом місяця з дня взяття на військовий облік за місцем проживання за поданням військового комісаріату) </w:t>
      </w:r>
      <w:r w:rsidR="002908A9">
        <w:rPr>
          <w:sz w:val="28"/>
          <w:szCs w:val="28"/>
        </w:rPr>
        <w:t xml:space="preserve">їм </w:t>
      </w:r>
      <w:r w:rsidR="00897673" w:rsidRPr="00234E9B">
        <w:rPr>
          <w:sz w:val="28"/>
          <w:szCs w:val="28"/>
        </w:rPr>
        <w:t>виплачується матеріальна допомога в розмірі:</w:t>
      </w:r>
    </w:p>
    <w:p w:rsidR="00897673" w:rsidRPr="00234E9B" w:rsidRDefault="00897673" w:rsidP="00234E9B">
      <w:pPr>
        <w:pStyle w:val="xfmc1"/>
        <w:numPr>
          <w:ilvl w:val="0"/>
          <w:numId w:val="1"/>
        </w:numPr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середньої місячної заробітної плати на день призову, але не менше прожиткового мінімуму для працездатних осіб, установленого на 1 січня календарного року, встановленої на день призову (для громадян, які працювали);</w:t>
      </w:r>
    </w:p>
    <w:p w:rsidR="00897673" w:rsidRPr="00234E9B" w:rsidRDefault="00897673" w:rsidP="00234E9B">
      <w:pPr>
        <w:pStyle w:val="xfmc1"/>
        <w:numPr>
          <w:ilvl w:val="0"/>
          <w:numId w:val="1"/>
        </w:numPr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у розмірі прожиткового мінімуму для працездатних осіб, установленого на 1 січня календарного року, встановленої на день призову(для громадян, які до призову не працювали).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>Також держава забезпечує соціальну та професійну адаптацію військовослужбовців строкової військової служби, які до призову на строкову військову службу не були працевлаштовані.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b/>
          <w:bCs/>
          <w:sz w:val="28"/>
          <w:szCs w:val="28"/>
        </w:rPr>
        <w:t>Жінки в українській армії</w:t>
      </w:r>
    </w:p>
    <w:p w:rsid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sz w:val="28"/>
          <w:szCs w:val="28"/>
        </w:rPr>
      </w:pPr>
      <w:r w:rsidRPr="00234E9B">
        <w:rPr>
          <w:sz w:val="28"/>
          <w:szCs w:val="28"/>
        </w:rPr>
        <w:t>З 27 жовтня 2018 року набув чинності Закон «Про внесення змін до деяких законів України щодо забезпечення рівних прав та можливостей жінок і чоловіків під час проходження військової служби в Збройних силах України та інших військових формуваннях», який зрівняв права жінок та чоловіків. Віднині жінки виконують військовий обов’язок на рівних засадах із чоловіками, за винятком випадків, передбачених законодавством з питань охорони материнства та дитинства, а також заборони дискримінації за ознакою статі.</w:t>
      </w:r>
    </w:p>
    <w:p w:rsidR="00897673" w:rsidRPr="00234E9B" w:rsidRDefault="00897673" w:rsidP="00234E9B">
      <w:pPr>
        <w:pStyle w:val="xfmc1"/>
        <w:spacing w:before="0" w:beforeAutospacing="0" w:after="160" w:afterAutospacing="0" w:line="240" w:lineRule="atLeast"/>
        <w:ind w:firstLine="708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t xml:space="preserve">На </w:t>
      </w:r>
      <w:r w:rsidR="002908A9">
        <w:rPr>
          <w:sz w:val="28"/>
          <w:szCs w:val="28"/>
        </w:rPr>
        <w:t>сьогодні</w:t>
      </w:r>
      <w:r w:rsidRPr="00234E9B">
        <w:rPr>
          <w:sz w:val="28"/>
          <w:szCs w:val="28"/>
        </w:rPr>
        <w:t xml:space="preserve"> для жінок все ще залишається заборона комплектування посад офіцерського складу, які пов’язані з використанням вибухових речовин, водолазними роботами. Закриті також усі посади на підводних човнах і надводних кораблях, в управліннях бригад надводних кораблів (крім спеціальностей морально</w:t>
      </w:r>
      <w:r w:rsidR="00234E9B">
        <w:rPr>
          <w:sz w:val="28"/>
          <w:szCs w:val="28"/>
        </w:rPr>
        <w:t>-</w:t>
      </w:r>
      <w:r w:rsidRPr="00234E9B">
        <w:rPr>
          <w:sz w:val="28"/>
          <w:szCs w:val="28"/>
        </w:rPr>
        <w:t>психологічного та медичного забезпечення), посади протипожежної охорони, робота на яких пов’язана з безпосереднім гасінням пожеж, а також логістичного забезпечення, робота на яких пов’язана з отруйними речовинами та значними фізичними навантаженнями.</w:t>
      </w:r>
    </w:p>
    <w:p w:rsidR="00897673" w:rsidRPr="00234E9B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r w:rsidRPr="00234E9B">
        <w:rPr>
          <w:sz w:val="28"/>
          <w:szCs w:val="28"/>
        </w:rPr>
        <w:lastRenderedPageBreak/>
        <w:t xml:space="preserve">Військовослужбовці </w:t>
      </w:r>
      <w:r w:rsidR="002F1E93">
        <w:rPr>
          <w:sz w:val="28"/>
          <w:szCs w:val="28"/>
        </w:rPr>
        <w:t>–</w:t>
      </w:r>
      <w:r w:rsidRPr="00234E9B">
        <w:rPr>
          <w:sz w:val="28"/>
          <w:szCs w:val="28"/>
        </w:rPr>
        <w:t xml:space="preserve"> це не абстрактні особистості, про яких ми чуємо по телевізору, а люди, які ціною власного життя та здоров’я безстрашно йдуть на ризик заради </w:t>
      </w:r>
      <w:r w:rsidR="002F1E93">
        <w:rPr>
          <w:sz w:val="28"/>
          <w:szCs w:val="28"/>
        </w:rPr>
        <w:t>нашого з вами майбутнього.</w:t>
      </w:r>
    </w:p>
    <w:p w:rsidR="00897673" w:rsidRDefault="00897673" w:rsidP="00897673">
      <w:pPr>
        <w:pStyle w:val="xfmc1"/>
        <w:spacing w:before="0" w:beforeAutospacing="0" w:after="160" w:afterAutospacing="0" w:line="240" w:lineRule="atLeast"/>
        <w:jc w:val="both"/>
        <w:rPr>
          <w:ins w:id="2" w:author="Пользователь Windows" w:date="2019-10-01T17:23:00Z"/>
          <w:sz w:val="28"/>
          <w:szCs w:val="28"/>
        </w:rPr>
      </w:pPr>
      <w:r w:rsidRPr="00234E9B">
        <w:rPr>
          <w:sz w:val="28"/>
          <w:szCs w:val="28"/>
        </w:rPr>
        <w:t xml:space="preserve">Якщо Ваші права порушуються, звертайтесь до </w:t>
      </w:r>
      <w:proofErr w:type="spellStart"/>
      <w:r w:rsidRPr="00234E9B">
        <w:rPr>
          <w:sz w:val="28"/>
          <w:szCs w:val="28"/>
        </w:rPr>
        <w:t>правопросвітницького</w:t>
      </w:r>
      <w:proofErr w:type="spellEnd"/>
      <w:r w:rsidRPr="00234E9B">
        <w:rPr>
          <w:sz w:val="28"/>
          <w:szCs w:val="28"/>
        </w:rPr>
        <w:t xml:space="preserve"> </w:t>
      </w:r>
      <w:proofErr w:type="spellStart"/>
      <w:r w:rsidRPr="00234E9B">
        <w:rPr>
          <w:sz w:val="28"/>
          <w:szCs w:val="28"/>
        </w:rPr>
        <w:t>про</w:t>
      </w:r>
      <w:r w:rsidR="002F1E93">
        <w:rPr>
          <w:sz w:val="28"/>
          <w:szCs w:val="28"/>
        </w:rPr>
        <w:t>є</w:t>
      </w:r>
      <w:r w:rsidRPr="00234E9B">
        <w:rPr>
          <w:sz w:val="28"/>
          <w:szCs w:val="28"/>
        </w:rPr>
        <w:t>кту</w:t>
      </w:r>
      <w:proofErr w:type="spellEnd"/>
      <w:r w:rsidRPr="00234E9B">
        <w:rPr>
          <w:sz w:val="28"/>
          <w:szCs w:val="28"/>
        </w:rPr>
        <w:t xml:space="preserve"> Міністерства юстиції України «Я МАЮ ПРАВО!» </w:t>
      </w:r>
      <w:hyperlink r:id="rId5" w:tgtFrame="_blank" w:history="1">
        <w:r w:rsidRPr="00234E9B">
          <w:rPr>
            <w:rStyle w:val="a3"/>
            <w:color w:val="auto"/>
            <w:sz w:val="28"/>
            <w:szCs w:val="28"/>
          </w:rPr>
          <w:t>0800 213 103</w:t>
        </w:r>
      </w:hyperlink>
      <w:r w:rsidRPr="00234E9B">
        <w:rPr>
          <w:sz w:val="28"/>
          <w:szCs w:val="28"/>
        </w:rPr>
        <w:t>, і Ви отримаєте не лише правову консультацію, а</w:t>
      </w:r>
      <w:r w:rsidR="002F1E93">
        <w:rPr>
          <w:sz w:val="28"/>
          <w:szCs w:val="28"/>
        </w:rPr>
        <w:t>ле</w:t>
      </w:r>
      <w:r w:rsidRPr="00234E9B">
        <w:rPr>
          <w:sz w:val="28"/>
          <w:szCs w:val="28"/>
        </w:rPr>
        <w:t xml:space="preserve"> й безоплатного адвоката від держави.</w:t>
      </w:r>
    </w:p>
    <w:p w:rsidR="006956A9" w:rsidRPr="00234E9B" w:rsidRDefault="006956A9" w:rsidP="00897673">
      <w:pPr>
        <w:pStyle w:val="xfmc1"/>
        <w:spacing w:before="0" w:beforeAutospacing="0" w:after="160" w:afterAutospacing="0" w:line="240" w:lineRule="atLeast"/>
        <w:jc w:val="both"/>
        <w:rPr>
          <w:rFonts w:ascii="Calibri" w:hAnsi="Calibri"/>
          <w:sz w:val="28"/>
          <w:szCs w:val="28"/>
        </w:rPr>
      </w:pPr>
      <w:ins w:id="3" w:author="Пользователь Windows" w:date="2019-10-01T17:23:00Z">
        <w:r>
          <w:rPr>
            <w:sz w:val="28"/>
            <w:szCs w:val="28"/>
          </w:rPr>
          <w:t xml:space="preserve">Станіслав Куценко, очільник столичної юстиції </w:t>
        </w:r>
      </w:ins>
    </w:p>
    <w:p w:rsidR="007A42BD" w:rsidRPr="00234E9B" w:rsidRDefault="007A42BD">
      <w:pPr>
        <w:rPr>
          <w:sz w:val="28"/>
          <w:szCs w:val="28"/>
        </w:rPr>
      </w:pPr>
    </w:p>
    <w:sectPr w:rsidR="007A42BD" w:rsidRPr="00234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EC0"/>
    <w:multiLevelType w:val="hybridMultilevel"/>
    <w:tmpl w:val="D9DECA24"/>
    <w:lvl w:ilvl="0" w:tplc="0ADCE3EE">
      <w:start w:val="2014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Єлінська Валентина Василівна">
    <w15:presenceInfo w15:providerId="None" w15:userId="Єлінська Валентина Василівна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3"/>
    <w:rsid w:val="001464A0"/>
    <w:rsid w:val="00234E9B"/>
    <w:rsid w:val="002908A9"/>
    <w:rsid w:val="002F1E93"/>
    <w:rsid w:val="006956A9"/>
    <w:rsid w:val="007A42BD"/>
    <w:rsid w:val="00897673"/>
    <w:rsid w:val="00C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88DD-76E7-492D-98CE-6661235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9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6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00213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Єлінська Валентина Василівна</cp:lastModifiedBy>
  <cp:revision>4</cp:revision>
  <dcterms:created xsi:type="dcterms:W3CDTF">2019-10-01T14:23:00Z</dcterms:created>
  <dcterms:modified xsi:type="dcterms:W3CDTF">2019-10-02T09:08:00Z</dcterms:modified>
</cp:coreProperties>
</file>